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龙岩市龙腾国有资产经营发展有限公司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公开招聘劳务派遣人员报名表</w:t>
      </w:r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性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二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免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彩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民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籍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生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□未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婚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资格证书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E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起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时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间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称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本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承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组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意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720" w:hanging="72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del w:id="0" w:author="Administrator" w:date="2020-03-04T10:24:00Z">
        <w:r>
          <w:rPr>
            <w:rFonts w:hint="eastAsia" w:ascii="宋体" w:hAnsi="???????" w:cs="宋体"/>
            <w:kern w:val="0"/>
            <w:sz w:val="24"/>
            <w:lang w:val="zh-CN"/>
          </w:rPr>
          <w:delText>备注：本表一式两份。</w:delText>
        </w:r>
      </w:del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C24AA"/>
    <w:rsid w:val="1AA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2020-03-05T03:00:00Z</dcterms:created>
  <dc:creator>小棉媛</dc:creator>
  <cp:lastModifiedBy>小棉媛</cp:lastModifiedBy>
  <dcterms:modified xsi:type="dcterms:W3CDTF">2020-03-05T03:01:11Z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